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9A3B" w14:textId="67EBE662" w:rsidR="00AF3DFB" w:rsidRPr="00AF3DFB" w:rsidRDefault="00977471" w:rsidP="00AF3DFB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DD31E" wp14:editId="296EF619">
                <wp:simplePos x="0" y="0"/>
                <wp:positionH relativeFrom="page">
                  <wp:posOffset>23495</wp:posOffset>
                </wp:positionH>
                <wp:positionV relativeFrom="page">
                  <wp:posOffset>676910</wp:posOffset>
                </wp:positionV>
                <wp:extent cx="287655" cy="92481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977471" w14:paraId="37F2B7C5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5BB27CD" w14:textId="77777777" w:rsidR="00977471" w:rsidRPr="00DB3A6C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7471" w14:paraId="6784A4C6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7580C14D" w14:textId="4251DC88" w:rsidR="00977471" w:rsidRDefault="0001086F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086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77471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9774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977471" w14:paraId="5F30AB9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66B23F3B" w14:textId="77777777" w:rsidR="00977471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7471" w14:paraId="663549D4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69330AE1" w14:textId="77777777" w:rsidR="00977471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5E4008" w14:textId="77777777" w:rsidR="00977471" w:rsidRDefault="00977471" w:rsidP="0097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.85pt;margin-top:53.3pt;width:22.65pt;height:72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977471" w14:paraId="37F2B7C5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45BB27CD" w14:textId="77777777" w:rsidR="00977471" w:rsidRPr="00DB3A6C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7471" w14:paraId="6784A4C6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7580C14D" w14:textId="4251DC88" w:rsidR="00977471" w:rsidRDefault="0001086F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08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471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  <w:r w:rsidR="009774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977471" w14:paraId="5F30AB93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66B23F3B" w14:textId="77777777" w:rsidR="00977471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7471" w14:paraId="663549D4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69330AE1" w14:textId="77777777" w:rsidR="00977471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5E4008" w14:textId="77777777" w:rsidR="00977471" w:rsidRDefault="00977471" w:rsidP="00977471"/>
                  </w:txbxContent>
                </v:textbox>
                <w10:wrap anchorx="page" anchory="page"/>
              </v:shape>
            </w:pict>
          </mc:Fallback>
        </mc:AlternateContent>
      </w:r>
    </w:p>
    <w:p w14:paraId="42A2BE49" w14:textId="29882B25" w:rsidR="00AF3DFB" w:rsidRPr="002A4834" w:rsidRDefault="00B3580A" w:rsidP="00AF3DFB">
      <w:pPr>
        <w:spacing w:before="120"/>
        <w:jc w:val="center"/>
      </w:pPr>
      <w:r w:rsidRPr="00B3580A">
        <w:rPr>
          <w:rFonts w:ascii="Arial" w:hAnsi="Arial" w:cs="Arial"/>
          <w:b/>
          <w:color w:val="000000"/>
          <w:sz w:val="28"/>
          <w:szCs w:val="28"/>
        </w:rPr>
        <w:t>Der elektrische Schwingkreis</w:t>
      </w:r>
    </w:p>
    <w:p w14:paraId="786AC38C" w14:textId="4C126CDA" w:rsidR="00AF3DFB" w:rsidRPr="00E01316" w:rsidRDefault="00AF3DFB" w:rsidP="00AF3DFB">
      <w:pPr>
        <w:spacing w:before="120"/>
        <w:jc w:val="center"/>
        <w:rPr>
          <w:rFonts w:ascii="Arial" w:hAnsi="Arial" w:cs="Arial"/>
        </w:rPr>
      </w:pPr>
    </w:p>
    <w:p w14:paraId="32DCB836" w14:textId="77777777" w:rsidR="00AF3DFB" w:rsidRDefault="00AF3DFB" w:rsidP="00AF3D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3DFB" w14:paraId="60F69FDC" w14:textId="77777777" w:rsidTr="007167C4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5893CE40" w14:textId="77777777" w:rsidR="00AF3DFB" w:rsidRPr="007021E9" w:rsidRDefault="00AF3DFB" w:rsidP="00AF3DF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395C56E6" w14:textId="77777777" w:rsidR="00AF3DFB" w:rsidRPr="007B0D88" w:rsidRDefault="00AF3DFB" w:rsidP="00AF3DFB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267E93BE" w14:textId="3022BB28" w:rsidR="00AF3DFB" w:rsidRPr="00435381" w:rsidRDefault="00A965AF" w:rsidP="00A96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Entladen Sie einen Kondensator über eine Spule, während diese mit einem Lautsprecher verbunden ist. Vergleichen Sie die zu hörenden Geräusche für unterschiedliche Kombinationen aus Kondensator und Spule.</w:t>
            </w:r>
          </w:p>
        </w:tc>
      </w:tr>
      <w:tr w:rsidR="00AF3DFB" w14:paraId="7BCE6134" w14:textId="77777777" w:rsidTr="007167C4">
        <w:tc>
          <w:tcPr>
            <w:tcW w:w="9212" w:type="dxa"/>
            <w:tcBorders>
              <w:top w:val="nil"/>
            </w:tcBorders>
          </w:tcPr>
          <w:p w14:paraId="705FB1D5" w14:textId="77777777" w:rsidR="00AF3DFB" w:rsidRPr="00700987" w:rsidRDefault="00AF3DFB" w:rsidP="00AF3DFB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497C8A60" w14:textId="1C92DB60" w:rsidR="00B3580A" w:rsidRDefault="00B3580A">
            <w:pPr>
              <w:pStyle w:val="FarbigeListe-Akzent11"/>
              <w:numPr>
                <w:ilvl w:val="0"/>
                <w:numId w:val="27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  <w:pPrChange w:id="0" w:author="Matthias Müller" w:date="2012-11-24T12:29:00Z">
                <w:pPr>
                  <w:pStyle w:val="FarbigeListe-Akzent11"/>
                  <w:numPr>
                    <w:numId w:val="23"/>
                  </w:numPr>
                  <w:ind w:left="426" w:hanging="426"/>
                  <w:jc w:val="both"/>
                </w:pPr>
              </w:pPrChange>
            </w:pPr>
            <w:r w:rsidRPr="00B3580A">
              <w:rPr>
                <w:rFonts w:ascii="Arial" w:hAnsi="Arial" w:cs="Arial"/>
              </w:rPr>
              <w:t xml:space="preserve">Bauen Sie zunächst Schaltung </w:t>
            </w:r>
            <w:r>
              <w:rPr>
                <w:rFonts w:ascii="Arial" w:hAnsi="Arial" w:cs="Arial"/>
              </w:rPr>
              <w:t>1</w:t>
            </w:r>
            <w:r w:rsidRPr="00B3580A">
              <w:rPr>
                <w:rFonts w:ascii="Arial" w:hAnsi="Arial" w:cs="Arial"/>
              </w:rPr>
              <w:t xml:space="preserve"> mit </w:t>
            </w:r>
            <w:r>
              <w:rPr>
                <w:rFonts w:ascii="Arial" w:hAnsi="Arial" w:cs="Arial"/>
              </w:rPr>
              <w:t>einem</w:t>
            </w:r>
            <w:r w:rsidRPr="00B3580A">
              <w:rPr>
                <w:rFonts w:ascii="Arial" w:hAnsi="Arial" w:cs="Arial"/>
              </w:rPr>
              <w:t xml:space="preserve"> 4,7</w:t>
            </w:r>
            <w:r w:rsidR="007A0C44">
              <w:rPr>
                <w:rFonts w:ascii="Arial" w:hAnsi="Arial" w:cs="Arial"/>
              </w:rPr>
              <w:t> </w:t>
            </w:r>
            <w:r w:rsidRPr="00B3580A">
              <w:rPr>
                <w:rFonts w:ascii="Arial" w:hAnsi="Arial" w:cs="Arial"/>
              </w:rPr>
              <w:sym w:font="Symbol" w:char="F06D"/>
            </w:r>
            <w:r w:rsidRPr="00B3580A">
              <w:rPr>
                <w:rFonts w:ascii="Arial" w:hAnsi="Arial" w:cs="Arial"/>
              </w:rPr>
              <w:t xml:space="preserve">F-Kondensator und mit Spulen auf, die beide 250 Windungen besitzen. </w:t>
            </w:r>
            <w:del w:id="1" w:author="Matthias Müller" w:date="2012-06-10T14:40:00Z">
              <w:r w:rsidRPr="00B3580A" w:rsidDel="006A64E0">
                <w:rPr>
                  <w:rFonts w:ascii="Arial" w:hAnsi="Arial" w:cs="Arial"/>
                </w:rPr>
                <w:delText xml:space="preserve"> </w:delText>
              </w:r>
            </w:del>
            <w:r w:rsidRPr="00B3580A">
              <w:rPr>
                <w:rFonts w:ascii="Arial" w:hAnsi="Arial" w:cs="Arial"/>
              </w:rPr>
              <w:t>Beschreiben Sie</w:t>
            </w:r>
            <w:r w:rsidR="005C2D41">
              <w:rPr>
                <w:rFonts w:ascii="Arial" w:hAnsi="Arial" w:cs="Arial"/>
              </w:rPr>
              <w:t xml:space="preserve"> den vom Lautsprecher wiedergegebenen Ton</w:t>
            </w:r>
            <w:proofErr w:type="gramStart"/>
            <w:r w:rsidR="00197068">
              <w:rPr>
                <w:rFonts w:ascii="Arial" w:hAnsi="Arial" w:cs="Arial"/>
              </w:rPr>
              <w:t>, wenn</w:t>
            </w:r>
            <w:proofErr w:type="gramEnd"/>
            <w:r w:rsidR="00197068">
              <w:rPr>
                <w:rFonts w:ascii="Arial" w:hAnsi="Arial" w:cs="Arial"/>
              </w:rPr>
              <w:t xml:space="preserve"> der Kondensator über die Spule entladen wird.</w:t>
            </w:r>
          </w:p>
          <w:p w14:paraId="73294F09" w14:textId="49D570EC" w:rsidR="00B3580A" w:rsidRPr="00B3580A" w:rsidRDefault="00B3580A" w:rsidP="00B3580A">
            <w:pPr>
              <w:pStyle w:val="FarbigeListe-Akzent11"/>
              <w:suppressAutoHyphens/>
              <w:ind w:left="426"/>
              <w:contextualSpacing w:val="0"/>
              <w:jc w:val="both"/>
              <w:rPr>
                <w:rFonts w:ascii="Arial" w:hAnsi="Arial" w:cs="Arial"/>
              </w:rPr>
            </w:pPr>
            <w:del w:id="2" w:author="Matthias Müller" w:date="2012-11-24T12:30:00Z">
              <w:r w:rsidRPr="00B3580A" w:rsidDel="009F0661">
                <w:rPr>
                  <w:rFonts w:ascii="Arial" w:hAnsi="Arial" w:cs="Arial"/>
                  <w:noProof/>
                  <w:rPrChange w:id="3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inline distT="0" distB="0" distL="0" distR="0" wp14:anchorId="512ECF50" wp14:editId="0BD41718">
                        <wp:extent cx="304165" cy="125095"/>
                        <wp:effectExtent l="0" t="0" r="13335" b="14605"/>
                        <wp:docPr id="22" name="Abgerundetes Rechteck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165" cy="1250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13F07" w14:textId="77777777" w:rsidR="00433728" w:rsidRPr="0049039C" w:rsidRDefault="00433728" w:rsidP="00B3580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9039C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Hilfe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oundrect id="Abgerundetes Rechteck 22" o:spid="_x0000_s1030" style="width:23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" fillcolor="#f2f2f2">
                        <v:textbox inset="0,0,0,0">
                          <w:txbxContent>
                            <w:p w14:paraId="24913F07" w14:textId="77777777" w:rsidR="00433728" w:rsidRPr="0049039C" w:rsidRDefault="00433728" w:rsidP="00B3580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03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Hilfe</w:t>
                              </w:r>
                            </w:p>
                          </w:txbxContent>
                        </v:textbox>
                        <w10:anchorlock/>
                      </v:roundrect>
                    </w:pict>
                  </mc:Fallback>
                </mc:AlternateContent>
              </w:r>
            </w:del>
          </w:p>
          <w:p w14:paraId="12CA038F" w14:textId="48F6AB1F" w:rsidR="00B3580A" w:rsidRDefault="00B3580A">
            <w:pPr>
              <w:pStyle w:val="FarbigeListe-Akzent11"/>
              <w:numPr>
                <w:ilvl w:val="0"/>
                <w:numId w:val="27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  <w:pPrChange w:id="4" w:author="Matthias Müller" w:date="2012-11-24T12:29:00Z">
                <w:pPr>
                  <w:pStyle w:val="FarbigeListe-Akzent11"/>
                  <w:numPr>
                    <w:numId w:val="23"/>
                  </w:numPr>
                  <w:ind w:left="453" w:hanging="357"/>
                  <w:jc w:val="both"/>
                </w:pPr>
              </w:pPrChange>
            </w:pPr>
            <w:r w:rsidRPr="00B3580A">
              <w:rPr>
                <w:rFonts w:ascii="Arial" w:hAnsi="Arial" w:cs="Arial"/>
              </w:rPr>
              <w:t xml:space="preserve">Ersetzen Sie beide Spulen durch Spulen mit 500 Windungen. Wiederholen Sie </w:t>
            </w:r>
            <w:r w:rsidR="007A0C44">
              <w:rPr>
                <w:rFonts w:ascii="Arial" w:hAnsi="Arial" w:cs="Arial"/>
              </w:rPr>
              <w:t>Aufgabe</w:t>
            </w:r>
            <w:r w:rsidRPr="00B35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ins w:id="5" w:author="Matthias Müller" w:date="2012-11-24T12:30:00Z">
              <w:r w:rsidRPr="00B3580A">
                <w:rPr>
                  <w:rFonts w:ascii="Arial" w:hAnsi="Arial" w:cs="Arial"/>
                </w:rPr>
                <w:t>1</w:t>
              </w:r>
            </w:ins>
            <w:del w:id="6" w:author="Matthias Müller" w:date="2012-11-24T12:30:00Z">
              <w:r w:rsidRPr="00B3580A" w:rsidDel="009F0661">
                <w:rPr>
                  <w:rFonts w:ascii="Arial" w:hAnsi="Arial" w:cs="Arial"/>
                </w:rPr>
                <w:delText>(A</w:delText>
              </w:r>
            </w:del>
            <w:r w:rsidRPr="00B3580A">
              <w:rPr>
                <w:rFonts w:ascii="Arial" w:hAnsi="Arial" w:cs="Arial"/>
              </w:rPr>
              <w:t xml:space="preserve">). </w:t>
            </w:r>
          </w:p>
          <w:p w14:paraId="3FA888FD" w14:textId="77777777" w:rsidR="00B3580A" w:rsidRPr="00B3580A" w:rsidRDefault="00B3580A" w:rsidP="00B3580A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14:paraId="0F093CDA" w14:textId="25F68A94" w:rsidR="00197068" w:rsidRDefault="00B3580A" w:rsidP="00197068">
            <w:pPr>
              <w:pStyle w:val="FarbigeListe-Akzent11"/>
              <w:numPr>
                <w:ilvl w:val="0"/>
                <w:numId w:val="27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 w:rsidRPr="00B3580A">
              <w:rPr>
                <w:rFonts w:ascii="Arial" w:hAnsi="Arial" w:cs="Arial"/>
              </w:rPr>
              <w:t xml:space="preserve">Ersetzen Sie in der Schaltung von </w:t>
            </w:r>
            <w:r w:rsidR="007A0C44">
              <w:rPr>
                <w:rFonts w:ascii="Arial" w:hAnsi="Arial" w:cs="Arial"/>
              </w:rPr>
              <w:t>Aufgabe</w:t>
            </w:r>
            <w:r w:rsidRPr="00B35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ins w:id="7" w:author="Matthias Müller" w:date="2012-11-24T12:32:00Z">
              <w:r w:rsidRPr="00B3580A">
                <w:rPr>
                  <w:rFonts w:ascii="Arial" w:hAnsi="Arial" w:cs="Arial"/>
                </w:rPr>
                <w:t>2</w:t>
              </w:r>
            </w:ins>
            <w:del w:id="8" w:author="Matthias Müller" w:date="2012-11-24T12:32:00Z">
              <w:r w:rsidRPr="00B3580A" w:rsidDel="009F0661">
                <w:rPr>
                  <w:rFonts w:ascii="Arial" w:hAnsi="Arial" w:cs="Arial"/>
                </w:rPr>
                <w:delText>(B</w:delText>
              </w:r>
            </w:del>
            <w:r w:rsidRPr="00B3580A">
              <w:rPr>
                <w:rFonts w:ascii="Arial" w:hAnsi="Arial" w:cs="Arial"/>
              </w:rPr>
              <w:t>) den Kondensator durch einen</w:t>
            </w:r>
            <w:ins w:id="9" w:author="Matthias Müller" w:date="2012-06-10T14:41:00Z">
              <w:r w:rsidRPr="00B3580A">
                <w:rPr>
                  <w:rFonts w:ascii="Arial" w:hAnsi="Arial" w:cs="Arial"/>
                </w:rPr>
                <w:br/>
              </w:r>
            </w:ins>
            <w:del w:id="10" w:author="Matthias Müller" w:date="2012-06-10T14:41:00Z">
              <w:r w:rsidRPr="00B3580A" w:rsidDel="006A64E0">
                <w:rPr>
                  <w:rFonts w:ascii="Arial" w:hAnsi="Arial" w:cs="Arial"/>
                </w:rPr>
                <w:delText xml:space="preserve"> </w:delText>
              </w:r>
            </w:del>
            <w:r w:rsidRPr="00B3580A">
              <w:rPr>
                <w:rFonts w:ascii="Arial" w:hAnsi="Arial" w:cs="Arial"/>
              </w:rPr>
              <w:t>1</w:t>
            </w:r>
            <w:r w:rsidR="007A0C44">
              <w:rPr>
                <w:rFonts w:ascii="Arial" w:hAnsi="Arial" w:cs="Arial"/>
              </w:rPr>
              <w:t> </w:t>
            </w:r>
            <w:r w:rsidRPr="00B3580A">
              <w:rPr>
                <w:rFonts w:ascii="Arial" w:hAnsi="Arial" w:cs="Arial"/>
              </w:rPr>
              <w:sym w:font="Symbol" w:char="F06D"/>
            </w:r>
            <w:r w:rsidRPr="00B3580A">
              <w:rPr>
                <w:rFonts w:ascii="Arial" w:hAnsi="Arial" w:cs="Arial"/>
              </w:rPr>
              <w:t xml:space="preserve">F-Kondensator und wiederholen Sie </w:t>
            </w:r>
            <w:ins w:id="11" w:author="Matthias Müller" w:date="2012-06-10T14:41:00Z">
              <w:r w:rsidRPr="00B3580A">
                <w:rPr>
                  <w:rFonts w:ascii="Arial" w:hAnsi="Arial" w:cs="Arial"/>
                </w:rPr>
                <w:t xml:space="preserve">das Experiment </w:t>
              </w:r>
            </w:ins>
            <w:r w:rsidRPr="00B3580A">
              <w:rPr>
                <w:rFonts w:ascii="Arial" w:hAnsi="Arial" w:cs="Arial"/>
              </w:rPr>
              <w:t>erneut.</w:t>
            </w:r>
          </w:p>
          <w:p w14:paraId="1CB6FC6A" w14:textId="77777777" w:rsidR="00197068" w:rsidRDefault="00197068" w:rsidP="00197068">
            <w:pPr>
              <w:pStyle w:val="Listenabsatz"/>
              <w:rPr>
                <w:rFonts w:ascii="Arial" w:hAnsi="Arial" w:cs="Arial"/>
              </w:rPr>
            </w:pPr>
          </w:p>
          <w:p w14:paraId="10E16307" w14:textId="6E2EA116" w:rsidR="00197068" w:rsidRPr="00197068" w:rsidRDefault="00197068" w:rsidP="00197068">
            <w:pPr>
              <w:pStyle w:val="FarbigeListe-Akzent11"/>
              <w:numPr>
                <w:ilvl w:val="0"/>
                <w:numId w:val="27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 w:rsidRPr="00197068">
              <w:rPr>
                <w:rFonts w:ascii="Arial" w:hAnsi="Arial" w:cs="Arial"/>
              </w:rPr>
              <w:t>Vergleichen Si</w:t>
            </w:r>
            <w:r>
              <w:rPr>
                <w:rFonts w:ascii="Arial" w:hAnsi="Arial" w:cs="Arial"/>
              </w:rPr>
              <w:t xml:space="preserve">e die Ergebnisse der </w:t>
            </w:r>
            <w:r w:rsidR="007A0C44">
              <w:rPr>
                <w:rFonts w:ascii="Arial" w:hAnsi="Arial" w:cs="Arial"/>
              </w:rPr>
              <w:t>Aufgaben</w:t>
            </w:r>
            <w:r>
              <w:rPr>
                <w:rFonts w:ascii="Arial" w:hAnsi="Arial" w:cs="Arial"/>
              </w:rPr>
              <w:t xml:space="preserve"> (1) bis (3</w:t>
            </w:r>
            <w:r w:rsidRPr="00197068">
              <w:rPr>
                <w:rFonts w:ascii="Arial" w:hAnsi="Arial" w:cs="Arial"/>
              </w:rPr>
              <w:t>). Nennen Sie Gemeinsamkeiten und Unterschiede.</w:t>
            </w:r>
          </w:p>
          <w:p w14:paraId="3817957B" w14:textId="759F21C1" w:rsidR="00AF3DFB" w:rsidRPr="00435381" w:rsidRDefault="00AF3DFB" w:rsidP="00B168DC">
            <w:pPr>
              <w:pStyle w:val="FarbigeListe-Akzent1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E5CA40" w14:textId="77777777" w:rsidR="00AF3DFB" w:rsidRDefault="00AF3DFB" w:rsidP="00B168DC"/>
    <w:p w14:paraId="3463447E" w14:textId="1635024C" w:rsidR="001B0CBE" w:rsidRDefault="001B0CBE" w:rsidP="00B168DC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070"/>
        <w:gridCol w:w="4144"/>
      </w:tblGrid>
      <w:tr w:rsidR="00B168DC" w:rsidRPr="00875118" w14:paraId="6CFED5B2" w14:textId="77777777" w:rsidTr="0001086F">
        <w:trPr>
          <w:cantSplit/>
          <w:trHeight w:val="2698"/>
        </w:trPr>
        <w:tc>
          <w:tcPr>
            <w:tcW w:w="5070" w:type="dxa"/>
          </w:tcPr>
          <w:p w14:paraId="169BB2DE" w14:textId="5283A609" w:rsidR="00B168DC" w:rsidRDefault="00B168DC" w:rsidP="00B16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  <w:p w14:paraId="776B0525" w14:textId="77777777" w:rsidR="00624190" w:rsidRPr="00875118" w:rsidRDefault="00624190" w:rsidP="00B168DC">
            <w:pPr>
              <w:rPr>
                <w:rFonts w:ascii="Arial" w:hAnsi="Arial" w:cs="Arial"/>
                <w:b/>
              </w:rPr>
            </w:pPr>
          </w:p>
          <w:p w14:paraId="624961A0" w14:textId="77777777" w:rsidR="007A0C44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Stromversorgungsgerät</w:t>
            </w:r>
            <w:r w:rsidR="007A0C44">
              <w:rPr>
                <w:rFonts w:ascii="Arial" w:hAnsi="Arial" w:cs="Arial"/>
              </w:rPr>
              <w:t xml:space="preserve">, </w:t>
            </w:r>
          </w:p>
          <w:p w14:paraId="6E29B860" w14:textId="34331E9A" w:rsidR="00B168DC" w:rsidRPr="00B168DC" w:rsidRDefault="007A0C44" w:rsidP="007A0C44">
            <w:pPr>
              <w:pStyle w:val="FarbigeListe-Akzent11"/>
              <w:suppressAutoHyphens/>
              <w:ind w:left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Spannung: ca. 12 V</w:t>
            </w:r>
          </w:p>
          <w:p w14:paraId="519330E3" w14:textId="6638D4F5" w:rsidR="00B168DC" w:rsidRPr="00875118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Kondensatoren, z.</w:t>
            </w:r>
            <w:r>
              <w:rPr>
                <w:rFonts w:ascii="Arial" w:hAnsi="Arial" w:cs="Arial"/>
              </w:rPr>
              <w:t> </w:t>
            </w:r>
            <w:r w:rsidRPr="00875118">
              <w:rPr>
                <w:rFonts w:ascii="Arial" w:hAnsi="Arial" w:cs="Arial"/>
              </w:rPr>
              <w:t>B. 1 µF, 2,2 µF, 4,7 µF</w:t>
            </w:r>
          </w:p>
          <w:p w14:paraId="16C7519B" w14:textId="24F8DEFE" w:rsidR="00B168DC" w:rsidRPr="00875118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2 Spulen mit z.</w:t>
            </w:r>
            <w:r>
              <w:rPr>
                <w:rFonts w:ascii="Arial" w:hAnsi="Arial" w:cs="Arial"/>
              </w:rPr>
              <w:t> </w:t>
            </w:r>
            <w:r w:rsidRPr="00875118">
              <w:rPr>
                <w:rFonts w:ascii="Arial" w:hAnsi="Arial" w:cs="Arial"/>
              </w:rPr>
              <w:t>B. 250 Windungen</w:t>
            </w:r>
          </w:p>
          <w:p w14:paraId="77925250" w14:textId="7A8F767C" w:rsidR="00B168DC" w:rsidRPr="00875118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2 Spulen mit z.</w:t>
            </w:r>
            <w:r>
              <w:rPr>
                <w:rFonts w:ascii="Arial" w:hAnsi="Arial" w:cs="Arial"/>
              </w:rPr>
              <w:t> </w:t>
            </w:r>
            <w:r w:rsidRPr="00875118">
              <w:rPr>
                <w:rFonts w:ascii="Arial" w:hAnsi="Arial" w:cs="Arial"/>
              </w:rPr>
              <w:t>B. 500 Windungen</w:t>
            </w:r>
          </w:p>
          <w:p w14:paraId="436CD14E" w14:textId="77777777" w:rsidR="00B168DC" w:rsidRPr="00875118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geschlossener Kern</w:t>
            </w:r>
          </w:p>
          <w:p w14:paraId="40A67C1F" w14:textId="77777777" w:rsidR="00B168DC" w:rsidRPr="00B168DC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Umschalter</w:t>
            </w:r>
          </w:p>
          <w:p w14:paraId="4DF4827C" w14:textId="77777777" w:rsidR="00B168DC" w:rsidRPr="00B168DC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Verbindungsleiter, Steckbretter</w:t>
            </w:r>
          </w:p>
          <w:p w14:paraId="383EA4FE" w14:textId="77777777" w:rsidR="00B168DC" w:rsidRPr="00B168DC" w:rsidRDefault="00B168DC" w:rsidP="00B168DC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Lautsprecher</w:t>
            </w:r>
          </w:p>
          <w:p w14:paraId="0EF0957E" w14:textId="7B80AA6E" w:rsidR="00B168DC" w:rsidRPr="00B168DC" w:rsidRDefault="00B168DC" w:rsidP="00197068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144" w:type="dxa"/>
          </w:tcPr>
          <w:p w14:paraId="3EA3C5D6" w14:textId="77777777" w:rsidR="00B168DC" w:rsidRPr="00875118" w:rsidRDefault="00B168DC" w:rsidP="00B168DC">
            <w:pPr>
              <w:pStyle w:val="berschrift1"/>
              <w:rPr>
                <w:bCs/>
              </w:rPr>
            </w:pPr>
            <w:r w:rsidRPr="00875118">
              <w:rPr>
                <w:bCs/>
              </w:rPr>
              <w:t>Versuchsaufbau</w:t>
            </w:r>
          </w:p>
          <w:p w14:paraId="2BE96C06" w14:textId="77777777" w:rsidR="00B168DC" w:rsidRPr="00875118" w:rsidRDefault="00B168DC" w:rsidP="00B168DC"/>
          <w:p w14:paraId="34E1EE62" w14:textId="7923C2F2" w:rsidR="00B168DC" w:rsidRPr="00875118" w:rsidRDefault="0001086F" w:rsidP="00B168DC">
            <w:r>
              <w:rPr>
                <w:rFonts w:ascii="Arial" w:hAnsi="Arial" w:cs="Arial"/>
                <w:noProof/>
              </w:rPr>
              <w:drawing>
                <wp:inline distT="0" distB="0" distL="0" distR="0" wp14:anchorId="6BFAC455" wp14:editId="0E6A7C1C">
                  <wp:extent cx="2483680" cy="1802512"/>
                  <wp:effectExtent l="0" t="0" r="5715" b="1270"/>
                  <wp:docPr id="1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80" cy="180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2F506" w14:textId="390DEC8E" w:rsidR="00B168DC" w:rsidRPr="00875118" w:rsidRDefault="00B168DC" w:rsidP="00B168D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751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Schaltung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</w:tr>
    </w:tbl>
    <w:p w14:paraId="428CAE00" w14:textId="77777777" w:rsidR="00AF3DFB" w:rsidRDefault="00AF3DFB" w:rsidP="00AF3DFB">
      <w:pPr>
        <w:snapToGrid w:val="0"/>
      </w:pPr>
    </w:p>
    <w:p w14:paraId="1E311C8B" w14:textId="601E49B0" w:rsidR="006523AE" w:rsidRPr="00D5612B" w:rsidRDefault="006523AE" w:rsidP="00D5612B">
      <w:pPr>
        <w:rPr>
          <w:rFonts w:ascii="Arial" w:hAnsi="Arial" w:cs="Arial"/>
        </w:rPr>
      </w:pPr>
      <w:bookmarkStart w:id="12" w:name="_GoBack"/>
      <w:bookmarkEnd w:id="12"/>
    </w:p>
    <w:sectPr w:rsidR="006523AE" w:rsidRPr="00D5612B" w:rsidSect="009813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0AE2" w14:textId="77777777" w:rsidR="00433728" w:rsidRDefault="00433728">
      <w:r>
        <w:separator/>
      </w:r>
    </w:p>
  </w:endnote>
  <w:endnote w:type="continuationSeparator" w:id="0">
    <w:p w14:paraId="0783C7CA" w14:textId="77777777" w:rsidR="00433728" w:rsidRDefault="0043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4470" w14:textId="4F0CB9CB" w:rsidR="00DE6685" w:rsidRDefault="00DE6685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 w:rsidRPr="00DE6685">
      <w:rPr>
        <w:rStyle w:val="Seitenzahl"/>
        <w:rFonts w:ascii="Arial" w:hAnsi="Arial" w:cs="Arial"/>
        <w:sz w:val="20"/>
        <w:szCs w:val="20"/>
      </w:rPr>
      <w:fldChar w:fldCharType="begin"/>
    </w:r>
    <w:r w:rsidRPr="00DE668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E6685">
      <w:rPr>
        <w:rStyle w:val="Seitenzahl"/>
        <w:rFonts w:ascii="Arial" w:hAnsi="Arial" w:cs="Arial"/>
        <w:sz w:val="20"/>
        <w:szCs w:val="20"/>
      </w:rPr>
      <w:fldChar w:fldCharType="separate"/>
    </w:r>
    <w:r w:rsidR="001E6FFD">
      <w:rPr>
        <w:rStyle w:val="Seitenzahl"/>
        <w:rFonts w:ascii="Arial" w:hAnsi="Arial" w:cs="Arial"/>
        <w:noProof/>
        <w:sz w:val="20"/>
        <w:szCs w:val="20"/>
      </w:rPr>
      <w:t>70</w:t>
    </w:r>
    <w:r w:rsidRPr="00DE6685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639B62F2" w:rsidR="00433728" w:rsidRDefault="00433728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DE668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4EB9" w14:textId="77777777" w:rsidR="00433728" w:rsidRDefault="00433728">
      <w:r>
        <w:separator/>
      </w:r>
    </w:p>
  </w:footnote>
  <w:footnote w:type="continuationSeparator" w:id="0">
    <w:p w14:paraId="0B8F1786" w14:textId="77777777" w:rsidR="00433728" w:rsidRDefault="00433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34C6" w14:textId="77777777" w:rsidR="00DE6685" w:rsidRPr="00B73CD2" w:rsidRDefault="00DE6685" w:rsidP="00DE6685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508BB85B" w14:textId="585657DD" w:rsidR="00DE6685" w:rsidRDefault="00DE6685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</w:pP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E.5   Der elektrische Schwingkreis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926C" w14:textId="77777777" w:rsidR="00433728" w:rsidRPr="00B73CD2" w:rsidRDefault="00433728" w:rsidP="009D5B7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340898AF" w14:textId="25E07CD8" w:rsidR="00433728" w:rsidRPr="009D5B71" w:rsidRDefault="00433728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  <w:rPr>
        <w:sz w:val="20"/>
        <w:szCs w:val="20"/>
      </w:rPr>
    </w:pPr>
    <w:r w:rsidRPr="009D5B71">
      <w:rPr>
        <w:rFonts w:ascii="Arial" w:hAnsi="Arial" w:cs="Arial"/>
        <w:sz w:val="20"/>
        <w:szCs w:val="20"/>
      </w:rPr>
      <w:t>E.5   Der elektrische Schwingkreis</w:t>
    </w:r>
    <w:r w:rsidR="00DE6685"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744C4"/>
    <w:multiLevelType w:val="hybridMultilevel"/>
    <w:tmpl w:val="FB047BD2"/>
    <w:lvl w:ilvl="0" w:tplc="9762098E">
      <w:start w:val="1"/>
      <w:numFmt w:val="decimal"/>
      <w:lvlText w:val="%1)"/>
      <w:lvlJc w:val="left"/>
      <w:pPr>
        <w:ind w:left="45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333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557DAC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3E96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6072017"/>
    <w:multiLevelType w:val="hybridMultilevel"/>
    <w:tmpl w:val="FC18A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8348F"/>
    <w:multiLevelType w:val="multilevel"/>
    <w:tmpl w:val="DE4A56BC"/>
    <w:lvl w:ilvl="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4294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7"/>
  </w:num>
  <w:num w:numId="5">
    <w:abstractNumId w:val="4"/>
  </w:num>
  <w:num w:numId="6">
    <w:abstractNumId w:val="9"/>
  </w:num>
  <w:num w:numId="7">
    <w:abstractNumId w:val="11"/>
  </w:num>
  <w:num w:numId="8">
    <w:abstractNumId w:val="21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26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8"/>
  </w:num>
  <w:num w:numId="22">
    <w:abstractNumId w:val="25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0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revisionView w:markup="0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86F"/>
    <w:rsid w:val="00035C24"/>
    <w:rsid w:val="00063D75"/>
    <w:rsid w:val="0006664B"/>
    <w:rsid w:val="000678FC"/>
    <w:rsid w:val="00083FE1"/>
    <w:rsid w:val="000B3D23"/>
    <w:rsid w:val="000B58EF"/>
    <w:rsid w:val="000D2BFD"/>
    <w:rsid w:val="00100FDE"/>
    <w:rsid w:val="00110095"/>
    <w:rsid w:val="00125621"/>
    <w:rsid w:val="0013067E"/>
    <w:rsid w:val="001404A8"/>
    <w:rsid w:val="00140BC9"/>
    <w:rsid w:val="00141306"/>
    <w:rsid w:val="00143605"/>
    <w:rsid w:val="00170596"/>
    <w:rsid w:val="00170D3E"/>
    <w:rsid w:val="001744B0"/>
    <w:rsid w:val="001962DE"/>
    <w:rsid w:val="00197068"/>
    <w:rsid w:val="001A1DD7"/>
    <w:rsid w:val="001B0CBE"/>
    <w:rsid w:val="001B294A"/>
    <w:rsid w:val="001C31C2"/>
    <w:rsid w:val="001C785D"/>
    <w:rsid w:val="001D0086"/>
    <w:rsid w:val="001E6FFD"/>
    <w:rsid w:val="001E7BA6"/>
    <w:rsid w:val="001F16CD"/>
    <w:rsid w:val="00204053"/>
    <w:rsid w:val="00216554"/>
    <w:rsid w:val="00224DF2"/>
    <w:rsid w:val="002344F2"/>
    <w:rsid w:val="0025605D"/>
    <w:rsid w:val="002A0CAB"/>
    <w:rsid w:val="002A7AAA"/>
    <w:rsid w:val="002B31EA"/>
    <w:rsid w:val="002B678E"/>
    <w:rsid w:val="002E3D8E"/>
    <w:rsid w:val="002E44CC"/>
    <w:rsid w:val="00307651"/>
    <w:rsid w:val="00310F52"/>
    <w:rsid w:val="00326A1D"/>
    <w:rsid w:val="00366556"/>
    <w:rsid w:val="003954B5"/>
    <w:rsid w:val="003B387F"/>
    <w:rsid w:val="003C1C0C"/>
    <w:rsid w:val="003D0655"/>
    <w:rsid w:val="003D277E"/>
    <w:rsid w:val="003F4AD8"/>
    <w:rsid w:val="003F4D2B"/>
    <w:rsid w:val="003F5D50"/>
    <w:rsid w:val="0041600F"/>
    <w:rsid w:val="00433728"/>
    <w:rsid w:val="00444E00"/>
    <w:rsid w:val="00463139"/>
    <w:rsid w:val="00466765"/>
    <w:rsid w:val="004673E7"/>
    <w:rsid w:val="004675C3"/>
    <w:rsid w:val="00467A90"/>
    <w:rsid w:val="0048476D"/>
    <w:rsid w:val="004B1242"/>
    <w:rsid w:val="004D1499"/>
    <w:rsid w:val="004D3938"/>
    <w:rsid w:val="004F75E9"/>
    <w:rsid w:val="00502668"/>
    <w:rsid w:val="00510D71"/>
    <w:rsid w:val="005240E4"/>
    <w:rsid w:val="00526597"/>
    <w:rsid w:val="00535E53"/>
    <w:rsid w:val="00553227"/>
    <w:rsid w:val="0057210B"/>
    <w:rsid w:val="00572951"/>
    <w:rsid w:val="00573DF8"/>
    <w:rsid w:val="0057664F"/>
    <w:rsid w:val="0057699D"/>
    <w:rsid w:val="005A6E82"/>
    <w:rsid w:val="005C2D41"/>
    <w:rsid w:val="005C49AF"/>
    <w:rsid w:val="005D04E5"/>
    <w:rsid w:val="005D76F1"/>
    <w:rsid w:val="005E5A78"/>
    <w:rsid w:val="006156DB"/>
    <w:rsid w:val="006224D2"/>
    <w:rsid w:val="00624190"/>
    <w:rsid w:val="00631DD8"/>
    <w:rsid w:val="00637447"/>
    <w:rsid w:val="006408E9"/>
    <w:rsid w:val="006523AE"/>
    <w:rsid w:val="00652866"/>
    <w:rsid w:val="00652903"/>
    <w:rsid w:val="0068658C"/>
    <w:rsid w:val="00687032"/>
    <w:rsid w:val="006A6269"/>
    <w:rsid w:val="006A64E0"/>
    <w:rsid w:val="006D437F"/>
    <w:rsid w:val="006D4B5F"/>
    <w:rsid w:val="00702C67"/>
    <w:rsid w:val="00703ADC"/>
    <w:rsid w:val="00704899"/>
    <w:rsid w:val="007167C4"/>
    <w:rsid w:val="0072557E"/>
    <w:rsid w:val="0073084A"/>
    <w:rsid w:val="00735397"/>
    <w:rsid w:val="007562A3"/>
    <w:rsid w:val="007825B9"/>
    <w:rsid w:val="007A0C44"/>
    <w:rsid w:val="007A7F88"/>
    <w:rsid w:val="007B7828"/>
    <w:rsid w:val="008108E8"/>
    <w:rsid w:val="008308C2"/>
    <w:rsid w:val="00842AED"/>
    <w:rsid w:val="00863FEE"/>
    <w:rsid w:val="00884787"/>
    <w:rsid w:val="00890949"/>
    <w:rsid w:val="008C4A88"/>
    <w:rsid w:val="008D2A69"/>
    <w:rsid w:val="008E6B41"/>
    <w:rsid w:val="008F64AC"/>
    <w:rsid w:val="00936C74"/>
    <w:rsid w:val="00940454"/>
    <w:rsid w:val="00977471"/>
    <w:rsid w:val="0098130C"/>
    <w:rsid w:val="009B1CE5"/>
    <w:rsid w:val="009D5B71"/>
    <w:rsid w:val="009F0661"/>
    <w:rsid w:val="009F7272"/>
    <w:rsid w:val="009F78FC"/>
    <w:rsid w:val="00A07942"/>
    <w:rsid w:val="00A1292F"/>
    <w:rsid w:val="00A34B20"/>
    <w:rsid w:val="00A4037C"/>
    <w:rsid w:val="00A4504C"/>
    <w:rsid w:val="00A53F28"/>
    <w:rsid w:val="00A55C32"/>
    <w:rsid w:val="00A750BC"/>
    <w:rsid w:val="00A77AE2"/>
    <w:rsid w:val="00A965AF"/>
    <w:rsid w:val="00A96A04"/>
    <w:rsid w:val="00AB07A7"/>
    <w:rsid w:val="00AB3030"/>
    <w:rsid w:val="00AC5F80"/>
    <w:rsid w:val="00AD7B56"/>
    <w:rsid w:val="00AF31CB"/>
    <w:rsid w:val="00AF3DFB"/>
    <w:rsid w:val="00B168DC"/>
    <w:rsid w:val="00B176B3"/>
    <w:rsid w:val="00B21BDF"/>
    <w:rsid w:val="00B3291D"/>
    <w:rsid w:val="00B3580A"/>
    <w:rsid w:val="00B531D6"/>
    <w:rsid w:val="00B75C94"/>
    <w:rsid w:val="00B82FE7"/>
    <w:rsid w:val="00B92867"/>
    <w:rsid w:val="00B94B0C"/>
    <w:rsid w:val="00BA1DDA"/>
    <w:rsid w:val="00BC3D21"/>
    <w:rsid w:val="00BE5E7A"/>
    <w:rsid w:val="00C16B31"/>
    <w:rsid w:val="00C23652"/>
    <w:rsid w:val="00C55AD2"/>
    <w:rsid w:val="00C61E0D"/>
    <w:rsid w:val="00C736E8"/>
    <w:rsid w:val="00C8463A"/>
    <w:rsid w:val="00C91470"/>
    <w:rsid w:val="00C9453E"/>
    <w:rsid w:val="00CD1AFC"/>
    <w:rsid w:val="00D127F3"/>
    <w:rsid w:val="00D20C3E"/>
    <w:rsid w:val="00D21DAB"/>
    <w:rsid w:val="00D236F1"/>
    <w:rsid w:val="00D34233"/>
    <w:rsid w:val="00D5378C"/>
    <w:rsid w:val="00D5612B"/>
    <w:rsid w:val="00D70C2C"/>
    <w:rsid w:val="00D83DFE"/>
    <w:rsid w:val="00D85066"/>
    <w:rsid w:val="00D87C07"/>
    <w:rsid w:val="00D94870"/>
    <w:rsid w:val="00DB0F9E"/>
    <w:rsid w:val="00DE45E4"/>
    <w:rsid w:val="00DE6685"/>
    <w:rsid w:val="00DF20FE"/>
    <w:rsid w:val="00E01316"/>
    <w:rsid w:val="00E075DF"/>
    <w:rsid w:val="00E0797D"/>
    <w:rsid w:val="00E26075"/>
    <w:rsid w:val="00E2687C"/>
    <w:rsid w:val="00E32CCE"/>
    <w:rsid w:val="00E440B2"/>
    <w:rsid w:val="00E45F7A"/>
    <w:rsid w:val="00E54046"/>
    <w:rsid w:val="00E57434"/>
    <w:rsid w:val="00E743AC"/>
    <w:rsid w:val="00E935E9"/>
    <w:rsid w:val="00EB170D"/>
    <w:rsid w:val="00EB4302"/>
    <w:rsid w:val="00EC0DD6"/>
    <w:rsid w:val="00EC6423"/>
    <w:rsid w:val="00EF2C2A"/>
    <w:rsid w:val="00F324A0"/>
    <w:rsid w:val="00F52E01"/>
    <w:rsid w:val="00F55478"/>
    <w:rsid w:val="00F67DC4"/>
    <w:rsid w:val="00F753D2"/>
    <w:rsid w:val="00FC2179"/>
    <w:rsid w:val="00FC424B"/>
    <w:rsid w:val="00FE5F41"/>
    <w:rsid w:val="00FE641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BFA7-10C7-064D-94F1-80242656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2013-04-02T16:07:00Z</cp:lastPrinted>
  <dcterms:created xsi:type="dcterms:W3CDTF">2013-07-21T18:57:00Z</dcterms:created>
  <dcterms:modified xsi:type="dcterms:W3CDTF">2013-07-21T18:57:00Z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